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F6" w:rsidRPr="006D7A95" w:rsidRDefault="000466F6">
      <w:pPr>
        <w:jc w:val="right"/>
        <w:rPr>
          <w:b/>
          <w:bCs/>
          <w:sz w:val="24"/>
          <w:lang w:val="ru-RU"/>
        </w:rPr>
      </w:pPr>
      <w:r>
        <w:rPr>
          <w:b/>
          <w:bCs/>
          <w:sz w:val="24"/>
        </w:rPr>
        <w:t>ПРЕДЛОГ</w:t>
      </w:r>
    </w:p>
    <w:p w:rsidR="000466F6" w:rsidRDefault="000466F6">
      <w:pPr>
        <w:pStyle w:val="Zakon"/>
      </w:pPr>
      <w:r>
        <w:t>З</w:t>
      </w:r>
      <w:r w:rsidRPr="006D7A95">
        <w:rPr>
          <w:lang w:val="ru-RU"/>
        </w:rPr>
        <w:t xml:space="preserve"> </w:t>
      </w:r>
      <w:r>
        <w:t>А</w:t>
      </w:r>
      <w:r w:rsidRPr="006D7A95">
        <w:rPr>
          <w:lang w:val="ru-RU"/>
        </w:rPr>
        <w:t xml:space="preserve"> </w:t>
      </w:r>
      <w:r>
        <w:t>К</w:t>
      </w:r>
      <w:r w:rsidRPr="006D7A95">
        <w:rPr>
          <w:lang w:val="ru-RU"/>
        </w:rPr>
        <w:t xml:space="preserve"> </w:t>
      </w:r>
      <w:r>
        <w:t>О</w:t>
      </w:r>
      <w:r w:rsidRPr="006D7A95">
        <w:rPr>
          <w:lang w:val="ru-RU"/>
        </w:rPr>
        <w:t xml:space="preserve"> </w:t>
      </w:r>
      <w:r>
        <w:t>Н</w:t>
      </w:r>
    </w:p>
    <w:p w:rsidR="000466F6" w:rsidRDefault="000466F6">
      <w:pPr>
        <w:pStyle w:val="Zakon1"/>
        <w:spacing w:after="240"/>
      </w:pPr>
      <w:r>
        <w:t>О ИЗМЕНАМА И ДОПУНАМА</w:t>
      </w:r>
      <w:r w:rsidRPr="006D7A95">
        <w:rPr>
          <w:lang w:val="ru-RU"/>
        </w:rPr>
        <w:t xml:space="preserve"> </w:t>
      </w:r>
      <w:r>
        <w:t xml:space="preserve">ЗАКОНА </w:t>
      </w:r>
      <w:r w:rsidRPr="006D7A95">
        <w:rPr>
          <w:lang w:val="ru-RU"/>
        </w:rPr>
        <w:br/>
      </w:r>
      <w:r>
        <w:t>О АГЕНЦИЈИ ЗА БОРБУ ПРОТИВ КОРУПЦИЈЕ</w:t>
      </w:r>
    </w:p>
    <w:p w:rsidR="000466F6" w:rsidRDefault="000466F6">
      <w:pPr>
        <w:pStyle w:val="Clan"/>
      </w:pPr>
      <w:r>
        <w:t>Члан 1.</w:t>
      </w:r>
    </w:p>
    <w:p w:rsidR="000466F6" w:rsidRDefault="000466F6">
      <w:r>
        <w:t>У Закону о Агенцији за борбу против корупције („Службени гласник РС”, број 97/08), у члану 2. алинеја 2. после речи: „јединица локалне самоуправе” додају се запета и речи: „органе привредних друштава чији је оснивач, односно члан Република Србија, аутономна покрајина и јединица локалне самоуправе”.</w:t>
      </w:r>
    </w:p>
    <w:p w:rsidR="000466F6" w:rsidRDefault="000466F6">
      <w:r>
        <w:t>У алинеји 3. после речи: „јединица локалне самоуправе” додају се речи: „органима привредних друштава чији је оснивач, односно члан Република Србија, аутономна покрајина и јединица локалне самоуправе,”.</w:t>
      </w:r>
    </w:p>
    <w:p w:rsidR="006D7A95" w:rsidRDefault="006D7A95"/>
    <w:p w:rsidR="006D7A95" w:rsidRDefault="00DA21D7">
      <w:ins w:id="0" w:author="Nemanja" w:date="2010-06-28T09:58:00Z">
        <w:r>
          <w:t>Ово је корисна измена, шири круг функционера на предузећа која немају статус јавних већ и на друге које оснује држава</w:t>
        </w:r>
      </w:ins>
      <w:ins w:id="1" w:author="Nemanja" w:date="2010-06-28T09:59:00Z">
        <w:r>
          <w:t>, ако сам добро разумео.</w:t>
        </w:r>
      </w:ins>
    </w:p>
    <w:p w:rsidR="006D7A95" w:rsidRDefault="006D7A95"/>
    <w:p w:rsidR="000466F6" w:rsidRDefault="000466F6">
      <w:pPr>
        <w:pStyle w:val="Clan"/>
      </w:pPr>
      <w:r>
        <w:t>Члан 2.</w:t>
      </w:r>
    </w:p>
    <w:p w:rsidR="000466F6" w:rsidRDefault="000466F6">
      <w:pPr>
        <w:rPr>
          <w:ins w:id="2" w:author="Nemanja" w:date="2010-06-28T09:59:00Z"/>
        </w:rPr>
      </w:pPr>
      <w:r>
        <w:t>У члану 7. после речи: „директора Агенције,” додају се речи: „одлучује о плати директора,”.</w:t>
      </w:r>
    </w:p>
    <w:p w:rsidR="00DA21D7" w:rsidRDefault="00DA21D7">
      <w:pPr>
        <w:numPr>
          <w:ins w:id="3" w:author="Nemanja" w:date="2010-06-28T09:59:00Z"/>
        </w:numPr>
        <w:rPr>
          <w:ins w:id="4" w:author="Nemanja" w:date="2010-06-28T09:59:00Z"/>
        </w:rPr>
      </w:pPr>
    </w:p>
    <w:p w:rsidR="00DA21D7" w:rsidRDefault="00DA21D7">
      <w:pPr>
        <w:numPr>
          <w:ins w:id="5" w:author="Nemanja" w:date="2010-06-28T09:59:00Z"/>
        </w:numPr>
      </w:pPr>
      <w:ins w:id="6" w:author="Nemanja" w:date="2010-06-28T09:59:00Z">
        <w:r>
          <w:t>Ово је ОК.</w:t>
        </w:r>
      </w:ins>
    </w:p>
    <w:p w:rsidR="000466F6" w:rsidRDefault="000466F6">
      <w:pPr>
        <w:pStyle w:val="Clan"/>
      </w:pPr>
      <w:r>
        <w:t>Члан 3.</w:t>
      </w:r>
    </w:p>
    <w:p w:rsidR="000466F6" w:rsidRDefault="000466F6">
      <w:pPr>
        <w:rPr>
          <w:ins w:id="7" w:author="Nemanja" w:date="2010-06-28T09:59:00Z"/>
        </w:rPr>
      </w:pPr>
      <w:r>
        <w:t>У члану 15. после речи: „изриче мере,” додају се речи: „даје мишљења и упутства за спровођење овог закона,”.</w:t>
      </w:r>
    </w:p>
    <w:p w:rsidR="00DA21D7" w:rsidRDefault="00DA21D7">
      <w:pPr>
        <w:numPr>
          <w:ins w:id="8" w:author="Nemanja" w:date="2010-06-28T09:59:00Z"/>
        </w:numPr>
        <w:rPr>
          <w:ins w:id="9" w:author="Nemanja" w:date="2010-06-28T09:59:00Z"/>
        </w:rPr>
      </w:pPr>
    </w:p>
    <w:p w:rsidR="00DA21D7" w:rsidRDefault="00907F44">
      <w:pPr>
        <w:numPr>
          <w:ins w:id="10" w:author="Nemanja" w:date="2010-06-28T09:59:00Z"/>
        </w:numPr>
      </w:pPr>
      <w:ins w:id="11" w:author="Nemanja" w:date="2010-06-28T09:59:00Z">
        <w:r>
          <w:t>И ово је у принципу ОК</w:t>
        </w:r>
      </w:ins>
      <w:ins w:id="12" w:author="Nemanja" w:date="2010-06-28T10:00:00Z">
        <w:r>
          <w:t xml:space="preserve">, то је и била намера када се писао закон, да директор даје мишљења. У стварности је вероватно позадина жеља директорке да не мора да пита Одбор приликом давања мишљења. Пошто више глава може бити мудрије, можда би ипак било добро да је и Одбору дата могућност </w:t>
        </w:r>
      </w:ins>
      <w:ins w:id="13" w:author="Nemanja" w:date="2010-06-28T10:01:00Z">
        <w:r w:rsidR="009A1FB7">
          <w:t xml:space="preserve">да неко мишљење дерогира. </w:t>
        </w:r>
      </w:ins>
    </w:p>
    <w:p w:rsidR="000466F6" w:rsidRDefault="000466F6">
      <w:pPr>
        <w:pStyle w:val="Clan"/>
      </w:pPr>
      <w:r>
        <w:t>Члан 4.</w:t>
      </w:r>
    </w:p>
    <w:p w:rsidR="000466F6" w:rsidRDefault="000466F6">
      <w:r>
        <w:t>У члану 21. став 1. речи: „Одбор Агенције” замењују се речју: „директор”.</w:t>
      </w:r>
    </w:p>
    <w:p w:rsidR="000466F6" w:rsidRDefault="000466F6">
      <w:r>
        <w:t>После става 1. додаје се став 2. који гласи:</w:t>
      </w:r>
    </w:p>
    <w:p w:rsidR="000466F6" w:rsidRDefault="000466F6">
      <w:r>
        <w:t>„Заменика директора разрешава директор.”</w:t>
      </w:r>
    </w:p>
    <w:p w:rsidR="000466F6" w:rsidRDefault="000466F6">
      <w:pPr>
        <w:rPr>
          <w:ins w:id="14" w:author="Nemanja" w:date="2010-06-28T10:01:00Z"/>
        </w:rPr>
      </w:pPr>
      <w:r>
        <w:t>Досадашњи ст. 2. и 3. постају ст. 3. и 4.</w:t>
      </w:r>
    </w:p>
    <w:p w:rsidR="009A1FB7" w:rsidRDefault="009A1FB7">
      <w:pPr>
        <w:numPr>
          <w:ins w:id="15" w:author="Nemanja" w:date="2010-06-28T10:01:00Z"/>
        </w:numPr>
        <w:rPr>
          <w:ins w:id="16" w:author="Nemanja" w:date="2010-06-28T10:01:00Z"/>
        </w:rPr>
      </w:pPr>
    </w:p>
    <w:p w:rsidR="009A1FB7" w:rsidRDefault="009A1FB7">
      <w:pPr>
        <w:numPr>
          <w:ins w:id="17" w:author="Nemanja" w:date="2010-06-28T10:01:00Z"/>
        </w:numPr>
      </w:pPr>
      <w:ins w:id="18" w:author="Nemanja" w:date="2010-06-28T10:02:00Z">
        <w:r>
          <w:t xml:space="preserve">Мислим да ово није у реду, </w:t>
        </w:r>
        <w:r w:rsidR="00534181">
          <w:t xml:space="preserve">да би Одбор морао да макар даје сагласност на одлуку директора о избору и разрешењу заменика. </w:t>
        </w:r>
      </w:ins>
      <w:ins w:id="19" w:author="Nemanja" w:date="2010-06-28T10:03:00Z">
        <w:r w:rsidR="00534181">
          <w:t>У супротном, у ситуацији када директор не може да врши функцију то чини заменик о чијем квалитету Одбор није имао прилике да се увери</w:t>
        </w:r>
      </w:ins>
      <w:ins w:id="20" w:author="Nemanja" w:date="2010-06-28T10:04:00Z">
        <w:r w:rsidR="001951C2">
          <w:t xml:space="preserve">. </w:t>
        </w:r>
      </w:ins>
    </w:p>
    <w:p w:rsidR="000466F6" w:rsidRDefault="000466F6">
      <w:pPr>
        <w:pStyle w:val="Clan"/>
      </w:pPr>
      <w:r>
        <w:lastRenderedPageBreak/>
        <w:t>Члан 5.</w:t>
      </w:r>
    </w:p>
    <w:p w:rsidR="000466F6" w:rsidRDefault="000466F6">
      <w:r>
        <w:t xml:space="preserve">У члану 22. став 1. мења се и гласи: </w:t>
      </w:r>
    </w:p>
    <w:p w:rsidR="000466F6" w:rsidRDefault="000466F6">
      <w:r>
        <w:t>„Директор има право на основну плату која се одређује множењем основице за обрачун и исплату плате државних службеника и коефицијента који припада државном службенику у првој групи положаја.”</w:t>
      </w:r>
    </w:p>
    <w:p w:rsidR="000466F6" w:rsidRDefault="000466F6">
      <w:r>
        <w:t>После става 1. додају се ст. 2. и 3. који гласе:</w:t>
      </w:r>
    </w:p>
    <w:p w:rsidR="000466F6" w:rsidRDefault="000466F6">
      <w:r>
        <w:t>„Основна плата из става 1. овог члана, због посебне сложености послова и одговорности радног места, може се одлуком Одбора Агенције увећати до 20%.</w:t>
      </w:r>
    </w:p>
    <w:p w:rsidR="000466F6" w:rsidRDefault="000466F6">
      <w:r>
        <w:t>Заменик директора има право на основну плату која се одређује множењем основице за обрачун и исплату плате државних службеника и коефицијента који припада државном службенику у трећој групи положаја.”</w:t>
      </w:r>
    </w:p>
    <w:p w:rsidR="000466F6" w:rsidRDefault="000466F6">
      <w:pPr>
        <w:rPr>
          <w:ins w:id="21" w:author="Nemanja" w:date="2010-06-28T10:04:00Z"/>
        </w:rPr>
      </w:pPr>
      <w:r>
        <w:t>Досадашњи ст. 2. и 3. постају ст. 4. и 5.</w:t>
      </w:r>
    </w:p>
    <w:p w:rsidR="001951C2" w:rsidRDefault="001951C2">
      <w:pPr>
        <w:numPr>
          <w:ins w:id="22" w:author="Nemanja" w:date="2010-06-28T10:04:00Z"/>
        </w:numPr>
        <w:rPr>
          <w:ins w:id="23" w:author="Nemanja" w:date="2010-06-28T10:04:00Z"/>
        </w:rPr>
      </w:pPr>
      <w:ins w:id="24" w:author="Nemanja" w:date="2010-06-28T10:04:00Z">
        <w:r>
          <w:t xml:space="preserve">Ово је будалаштина, са плате министра директор пада на плату помоћника министра. Е сад, то што је Влада демагошка па министри имају мање плате од својих помоћника је друга ствар, </w:t>
        </w:r>
      </w:ins>
      <w:ins w:id="25" w:author="Nemanja" w:date="2010-06-28T10:05:00Z">
        <w:r>
          <w:t xml:space="preserve">Мислим да је исправније одредити да </w:t>
        </w:r>
        <w:r w:rsidR="001247E2">
          <w:t xml:space="preserve">Одбор одређује плату диретктора и заменика и да та плата не може бити мања од министарске, нити већа од (па да се стави неки лимит, на пример, двострука министарска). </w:t>
        </w:r>
      </w:ins>
    </w:p>
    <w:p w:rsidR="001951C2" w:rsidRDefault="001951C2">
      <w:pPr>
        <w:numPr>
          <w:ins w:id="26" w:author="Nemanja" w:date="2010-06-28T10:04:00Z"/>
        </w:numPr>
      </w:pPr>
    </w:p>
    <w:p w:rsidR="000466F6" w:rsidRDefault="000466F6">
      <w:pPr>
        <w:pStyle w:val="Clan"/>
      </w:pPr>
      <w:r>
        <w:t>Члан 6.</w:t>
      </w:r>
    </w:p>
    <w:p w:rsidR="000466F6" w:rsidRDefault="000466F6">
      <w:r>
        <w:t>Члан 28. мења се и гласи:</w:t>
      </w:r>
    </w:p>
    <w:p w:rsidR="000466F6" w:rsidRDefault="000466F6">
      <w:r>
        <w:t>Функционер може да врши само једну јавну функцију, осим ако је законом и другим прописом одређено да врши више јавних функција.</w:t>
      </w:r>
    </w:p>
    <w:p w:rsidR="000466F6" w:rsidRDefault="000466F6">
      <w:r>
        <w:t>Изузетно од става 1. овог члана, функционер може да врши више јавних функција, на основу сагласности Агенције.</w:t>
      </w:r>
    </w:p>
    <w:p w:rsidR="000466F6" w:rsidRDefault="000466F6">
      <w:r>
        <w:t>Изузетно од ст. 1. и 2. овог члана функционер изабран на јавну функцију непосредно од грађана може да врши више јавних функција на које се бира непосредно од грађана, осим у случајевима неспојивости утврђених Уставом.</w:t>
      </w:r>
    </w:p>
    <w:p w:rsidR="000466F6" w:rsidRDefault="000466F6">
      <w:r>
        <w:t>Пре прихватања друге јавне функције, односно кандидовања за другу јавну функцију, функционер који намерава да више јавних функција врши истовремено, дужан је да затражи сагласност Агенције. Уз захтев, функционер доставља и прибављено позитивно мишљење органа који га је изабрао, поставио или именовао на јавну функцију, а функционер који је изабран на јавну функцију непосредно од грађана доставља позитивно мишљење надлежног радног тела органа у коме је функционер.</w:t>
      </w:r>
    </w:p>
    <w:p w:rsidR="000466F6" w:rsidRDefault="000466F6">
      <w:r>
        <w:t>Агенција је дужна да одлучи по захтеву из става 4. овог члана у року од 15 дана од дана пријема захтева. Агенција неће дати сагласност за вршење друге јавне функције, уколико утврди да је вршење те функције у сукобу са јавном функцијом коју функционер већ врши, односно уколико утврди постојање сукоба интереса, о чему доноси образложену одлуку.</w:t>
      </w:r>
    </w:p>
    <w:p w:rsidR="000466F6" w:rsidRDefault="000466F6">
      <w:r>
        <w:t>У случају да Агенција не одлучи у року из става 5. овог члана, сматра се да је дала одобрење функционеру за вршење друге јавне функције, осим ако је функционеру другим прописом забрањено истовремено вршење те две јавне функције.</w:t>
      </w:r>
    </w:p>
    <w:p w:rsidR="000466F6" w:rsidRDefault="000466F6">
      <w:r>
        <w:lastRenderedPageBreak/>
        <w:t>Функционеру који је изабран, постављен или именован на другу јавну функцију супротно одредбама овог закона после 1. јануара 2010. године, каснија функција престаје по сили закона.</w:t>
      </w:r>
    </w:p>
    <w:p w:rsidR="000466F6" w:rsidRDefault="000466F6">
      <w:r>
        <w:t>Одлуку о престанку функције у случају из става 7. овог члана доноси орган, односно стално радно тело органа који је функционера изабрао, поставио или именовао на каснију функцију, у року од три дана од дана пријема одлуке Агенције којом се утврђује да је функционер изабран, постављен или именован на другу јавну функцију супротно одредбама овог закона.</w:t>
      </w:r>
    </w:p>
    <w:p w:rsidR="000466F6" w:rsidRDefault="000466F6">
      <w:pPr>
        <w:rPr>
          <w:ins w:id="27" w:author="Nemanja" w:date="2010-06-28T10:07:00Z"/>
        </w:rPr>
      </w:pPr>
      <w:r>
        <w:t xml:space="preserve">За поједине категорије функционера, директор Агенције може општим актом да утврди друге јавне функције које функционери могу да обављају без сагласности Агенције из става 5. овог члана.” </w:t>
      </w:r>
    </w:p>
    <w:p w:rsidR="00045C94" w:rsidRDefault="00045C94">
      <w:pPr>
        <w:numPr>
          <w:ins w:id="28" w:author="Nemanja" w:date="2010-06-28T10:07:00Z"/>
        </w:numPr>
        <w:rPr>
          <w:ins w:id="29" w:author="Nemanja" w:date="2010-06-28T10:07:00Z"/>
        </w:rPr>
      </w:pPr>
    </w:p>
    <w:p w:rsidR="00045C94" w:rsidRDefault="00045C94">
      <w:pPr>
        <w:numPr>
          <w:ins w:id="30" w:author="Nemanja" w:date="2010-06-28T10:07:00Z"/>
        </w:numPr>
      </w:pPr>
      <w:ins w:id="31" w:author="Nemanja" w:date="2010-06-28T10:07:00Z">
        <w:r>
          <w:t xml:space="preserve">Или нешто престаје по сили закона као у ставу 7 или престаје </w:t>
        </w:r>
        <w:r w:rsidR="00985AD3">
          <w:t xml:space="preserve">на основу одлуке из става 8, не може и једно и друго. </w:t>
        </w:r>
      </w:ins>
    </w:p>
    <w:p w:rsidR="000466F6" w:rsidRDefault="000466F6">
      <w:pPr>
        <w:pStyle w:val="Clan"/>
      </w:pPr>
      <w:r>
        <w:t>Члан 7.</w:t>
      </w:r>
    </w:p>
    <w:p w:rsidR="000466F6" w:rsidRDefault="000466F6">
      <w:pPr>
        <w:rPr>
          <w:ins w:id="32" w:author="Nemanja" w:date="2010-06-28T10:08:00Z"/>
        </w:rPr>
      </w:pPr>
      <w:r>
        <w:t>У члану 29. став 5. речи: „изабране на непосредним изборима” мењају се речима: „који се бирају непосредно од грађана”.</w:t>
      </w:r>
    </w:p>
    <w:p w:rsidR="00985AD3" w:rsidRDefault="00985AD3">
      <w:pPr>
        <w:numPr>
          <w:ins w:id="33" w:author="Nemanja" w:date="2010-06-28T10:08:00Z"/>
        </w:numPr>
        <w:rPr>
          <w:ins w:id="34" w:author="Nemanja" w:date="2010-06-28T10:08:00Z"/>
        </w:rPr>
      </w:pPr>
    </w:p>
    <w:p w:rsidR="00985AD3" w:rsidRDefault="00985AD3">
      <w:pPr>
        <w:numPr>
          <w:ins w:id="35" w:author="Nemanja" w:date="2010-06-28T10:08:00Z"/>
        </w:numPr>
      </w:pPr>
      <w:ins w:id="36" w:author="Nemanja" w:date="2010-06-28T10:08:00Z">
        <w:r>
          <w:t>Небитно.</w:t>
        </w:r>
      </w:ins>
    </w:p>
    <w:p w:rsidR="000466F6" w:rsidRDefault="000466F6">
      <w:pPr>
        <w:pStyle w:val="Clan"/>
      </w:pPr>
      <w:r>
        <w:t>Члан 8.</w:t>
      </w:r>
    </w:p>
    <w:p w:rsidR="000466F6" w:rsidRDefault="000466F6">
      <w:r>
        <w:t>У члану 30. став 1. тачка се замењује запетом и додају се речи: „односно подразумева рад са пуним радним временом или је на сталном раду.”</w:t>
      </w:r>
    </w:p>
    <w:p w:rsidR="000466F6" w:rsidRDefault="000466F6">
      <w:pPr>
        <w:rPr>
          <w:ins w:id="37" w:author="Nemanja" w:date="2010-06-28T10:08:00Z"/>
        </w:rPr>
      </w:pPr>
      <w:r>
        <w:t>У ставу 6. реч: „Агенција” замењује се речима: „директор Агенције”.</w:t>
      </w:r>
    </w:p>
    <w:p w:rsidR="00985AD3" w:rsidRDefault="00985AD3">
      <w:pPr>
        <w:numPr>
          <w:ins w:id="38" w:author="Nemanja" w:date="2010-06-28T10:08:00Z"/>
        </w:numPr>
        <w:rPr>
          <w:ins w:id="39" w:author="Nemanja" w:date="2010-06-28T10:08:00Z"/>
        </w:rPr>
      </w:pPr>
    </w:p>
    <w:p w:rsidR="00985AD3" w:rsidRDefault="00985AD3">
      <w:pPr>
        <w:numPr>
          <w:ins w:id="40" w:author="Nemanja" w:date="2010-06-28T10:08:00Z"/>
        </w:numPr>
      </w:pPr>
      <w:ins w:id="41" w:author="Nemanja" w:date="2010-06-28T10:08:00Z">
        <w:r>
          <w:t>Ово је врло важна промена, може бити и позитивна, али уноси правну несигурност – не зна се која то функција подразумева рад са пуним радним временом</w:t>
        </w:r>
      </w:ins>
      <w:ins w:id="42" w:author="Nemanja" w:date="2010-06-28T10:09:00Z">
        <w:r>
          <w:t xml:space="preserve">. Морала би да се одредба допуни изричитим овлашћењем Агенције да утврђује ту околност. </w:t>
        </w:r>
      </w:ins>
    </w:p>
    <w:p w:rsidR="000466F6" w:rsidRDefault="000466F6">
      <w:pPr>
        <w:pStyle w:val="Clan"/>
      </w:pPr>
      <w:r>
        <w:t>Члан 9.</w:t>
      </w:r>
    </w:p>
    <w:p w:rsidR="000466F6" w:rsidRDefault="000466F6">
      <w:r>
        <w:t>У члану 31. став 1. мења се и гласи:</w:t>
      </w:r>
    </w:p>
    <w:p w:rsidR="000466F6" w:rsidRDefault="000466F6">
      <w:pPr>
        <w:rPr>
          <w:ins w:id="43" w:author="Nemanja" w:date="2010-06-28T10:09:00Z"/>
        </w:rPr>
      </w:pPr>
      <w:r>
        <w:t>„Функционер који у тренутку ступања на јавну функцију обавља други посао или делатност, дужан је да у року од 15 дана од дана ступања на јавну функцију обавести Агенцију о обављању тог посла или делатности.”</w:t>
      </w:r>
    </w:p>
    <w:p w:rsidR="00C63BAD" w:rsidRDefault="00C63BAD">
      <w:pPr>
        <w:numPr>
          <w:ins w:id="44" w:author="Nemanja" w:date="2010-06-28T10:09:00Z"/>
        </w:numPr>
        <w:rPr>
          <w:ins w:id="45" w:author="Nemanja" w:date="2010-06-28T10:09:00Z"/>
        </w:rPr>
      </w:pPr>
      <w:ins w:id="46" w:author="Nemanja" w:date="2010-06-28T10:09:00Z">
        <w:r>
          <w:t>Ово би требало да буде део извештаја који функционер подноси након ступања на функцију.</w:t>
        </w:r>
      </w:ins>
    </w:p>
    <w:p w:rsidR="00C63BAD" w:rsidRDefault="00C63BAD">
      <w:pPr>
        <w:numPr>
          <w:ins w:id="47" w:author="Nemanja" w:date="2010-06-28T10:09:00Z"/>
        </w:numPr>
      </w:pPr>
    </w:p>
    <w:p w:rsidR="000466F6" w:rsidRDefault="000466F6">
      <w:r>
        <w:t>После става 1. додаје се нови став 2. који гласи:</w:t>
      </w:r>
    </w:p>
    <w:p w:rsidR="000466F6" w:rsidRDefault="000466F6">
      <w:pPr>
        <w:rPr>
          <w:ins w:id="48" w:author="Nemanja" w:date="2010-06-28T10:10:00Z"/>
        </w:rPr>
      </w:pPr>
      <w:r>
        <w:t>„Агенција је дужна да у року од 60 дана од дана пријема обавештења утврди да ли се обављањем посла, односно делатности угрожава непристрасно вршење или углед јавне функције, односно да ли то представља сукоб интереса.”</w:t>
      </w:r>
    </w:p>
    <w:p w:rsidR="00C63BAD" w:rsidRDefault="00C63BAD">
      <w:pPr>
        <w:numPr>
          <w:ins w:id="49" w:author="Nemanja" w:date="2010-06-28T10:10:00Z"/>
        </w:numPr>
        <w:rPr>
          <w:ins w:id="50" w:author="Nemanja" w:date="2010-06-28T10:10:00Z"/>
        </w:rPr>
      </w:pPr>
      <w:ins w:id="51" w:author="Nemanja" w:date="2010-06-28T10:10:00Z">
        <w:r>
          <w:t xml:space="preserve">ОК. </w:t>
        </w:r>
      </w:ins>
    </w:p>
    <w:p w:rsidR="00C63BAD" w:rsidRDefault="00C63BAD">
      <w:pPr>
        <w:numPr>
          <w:ins w:id="52" w:author="Nemanja" w:date="2010-06-28T10:10:00Z"/>
        </w:numPr>
      </w:pPr>
    </w:p>
    <w:p w:rsidR="000466F6" w:rsidRDefault="000466F6">
      <w:r>
        <w:lastRenderedPageBreak/>
        <w:t>Досадашњи став 2. постаје став 3.</w:t>
      </w:r>
    </w:p>
    <w:p w:rsidR="000466F6" w:rsidRDefault="000466F6">
      <w:r>
        <w:t>У досадашњем ставу 3. који постаје став 4. број: „1” замењује се бројем: „2”.</w:t>
      </w:r>
    </w:p>
    <w:p w:rsidR="000466F6" w:rsidRDefault="000466F6">
      <w:r>
        <w:t>Досадашњи став 4. постаје став 5.</w:t>
      </w:r>
      <w:r>
        <w:tab/>
      </w:r>
    </w:p>
    <w:p w:rsidR="000466F6" w:rsidRDefault="000466F6">
      <w:pPr>
        <w:rPr>
          <w:ins w:id="53" w:author="Nemanja" w:date="2010-06-28T10:12:00Z"/>
        </w:rPr>
      </w:pPr>
      <w:r>
        <w:t>У досадашњем ставу 5. који постаје став 6. речи: „потребна сагласност” замењују се речима: „потребно обавештење”.</w:t>
      </w:r>
    </w:p>
    <w:p w:rsidR="00530E39" w:rsidRDefault="00530E39">
      <w:pPr>
        <w:numPr>
          <w:ins w:id="54" w:author="Nemanja" w:date="2010-06-28T10:12:00Z"/>
        </w:numPr>
        <w:rPr>
          <w:ins w:id="55" w:author="Nemanja" w:date="2010-06-28T10:12:00Z"/>
        </w:rPr>
      </w:pPr>
    </w:p>
    <w:p w:rsidR="00530E39" w:rsidRDefault="00530E39">
      <w:pPr>
        <w:numPr>
          <w:ins w:id="56" w:author="Nemanja" w:date="2010-06-28T10:12:00Z"/>
        </w:numPr>
      </w:pPr>
      <w:ins w:id="57" w:author="Nemanja" w:date="2010-06-28T10:12:00Z">
        <w:r>
          <w:t xml:space="preserve">Нисам сигуран око ефеката замене речи сагласност са обавештење. </w:t>
        </w:r>
      </w:ins>
    </w:p>
    <w:p w:rsidR="000466F6" w:rsidRDefault="000466F6">
      <w:pPr>
        <w:pStyle w:val="Clan"/>
      </w:pPr>
      <w:r>
        <w:t>Члан 10.</w:t>
      </w:r>
    </w:p>
    <w:p w:rsidR="000466F6" w:rsidRDefault="000466F6">
      <w:pPr>
        <w:rPr>
          <w:ins w:id="58" w:author="Nemanja" w:date="2010-06-28T10:13:00Z"/>
        </w:rPr>
      </w:pPr>
      <w:r>
        <w:t xml:space="preserve">У члану 33. ст. 1. и 2. после речи: „Функционер” додају се речи: „чија јавна функција захтева заснивање радног односа, односно подразумева рад са пуним радним временом или је на сталном раду”. </w:t>
      </w:r>
    </w:p>
    <w:p w:rsidR="00530E39" w:rsidRDefault="00530E39">
      <w:pPr>
        <w:numPr>
          <w:ins w:id="59" w:author="Nemanja" w:date="2010-06-28T10:13:00Z"/>
        </w:numPr>
        <w:rPr>
          <w:ins w:id="60" w:author="Nemanja" w:date="2010-06-28T10:13:00Z"/>
        </w:rPr>
      </w:pPr>
    </w:p>
    <w:p w:rsidR="00530E39" w:rsidRDefault="00530E39">
      <w:pPr>
        <w:numPr>
          <w:ins w:id="61" w:author="Nemanja" w:date="2010-06-28T10:13:00Z"/>
        </w:numPr>
      </w:pPr>
      <w:ins w:id="62" w:author="Nemanja" w:date="2010-06-28T10:13:00Z">
        <w:r>
          <w:t xml:space="preserve">Ово је исправно сужавање примене закона, јер је ту закон био превише строг и забрана се односила и на ад хок функционере попут чланова УО и општинских одборника. </w:t>
        </w:r>
      </w:ins>
    </w:p>
    <w:p w:rsidR="000466F6" w:rsidRDefault="000466F6">
      <w:pPr>
        <w:pStyle w:val="Clan"/>
      </w:pPr>
      <w:r>
        <w:t>Члан 11.</w:t>
      </w:r>
    </w:p>
    <w:p w:rsidR="000466F6" w:rsidRDefault="000466F6">
      <w:r>
        <w:t>У члану 35. после става 1. додаје се нови став 2. који гласи:</w:t>
      </w:r>
    </w:p>
    <w:p w:rsidR="000466F6" w:rsidRDefault="000466F6">
      <w:r>
        <w:t>„Функционер може изузетно своја управљачка права у привредном друштву пренети на друго физичко или правно лице које је оснивач – члан или директор привредног друштва у коме функционер има управљачка права.”</w:t>
      </w:r>
    </w:p>
    <w:p w:rsidR="000466F6" w:rsidRDefault="000466F6">
      <w:pPr>
        <w:rPr>
          <w:ins w:id="63" w:author="Nemanja" w:date="2010-06-28T10:14:00Z"/>
        </w:rPr>
      </w:pPr>
      <w:r>
        <w:t>Досадашњи ст. 2. до 4. постају ст. 3. до 5.</w:t>
      </w:r>
    </w:p>
    <w:p w:rsidR="00530E39" w:rsidRDefault="00530E39">
      <w:pPr>
        <w:numPr>
          <w:ins w:id="64" w:author="Nemanja" w:date="2010-06-28T10:14:00Z"/>
        </w:numPr>
        <w:rPr>
          <w:ins w:id="65" w:author="Nemanja" w:date="2010-06-28T10:14:00Z"/>
        </w:rPr>
      </w:pPr>
    </w:p>
    <w:p w:rsidR="00530E39" w:rsidRDefault="00530E39">
      <w:pPr>
        <w:numPr>
          <w:ins w:id="66" w:author="Nemanja" w:date="2010-06-28T10:14:00Z"/>
        </w:numPr>
      </w:pPr>
      <w:ins w:id="67" w:author="Nemanja" w:date="2010-06-28T10:14:00Z">
        <w:r>
          <w:t xml:space="preserve">Ово јесте лабављење закона, али ми не смета, практично је. </w:t>
        </w:r>
      </w:ins>
    </w:p>
    <w:p w:rsidR="000466F6" w:rsidRDefault="000466F6">
      <w:pPr>
        <w:pStyle w:val="Clan"/>
      </w:pPr>
      <w:r>
        <w:t>Члан 12.</w:t>
      </w:r>
    </w:p>
    <w:p w:rsidR="000466F6" w:rsidRDefault="000466F6">
      <w:pPr>
        <w:rPr>
          <w:ins w:id="68" w:author="Nemanja" w:date="2010-06-28T10:14:00Z"/>
        </w:rPr>
      </w:pPr>
      <w:r>
        <w:t>У члану 38. став 4. речи: „на непосредним изборима” замењују се речима: „непосредно од грађана”.</w:t>
      </w:r>
    </w:p>
    <w:p w:rsidR="00530E39" w:rsidRDefault="00530E39">
      <w:pPr>
        <w:numPr>
          <w:ins w:id="69" w:author="Nemanja" w:date="2010-06-28T10:14:00Z"/>
        </w:numPr>
        <w:rPr>
          <w:ins w:id="70" w:author="Nemanja" w:date="2010-06-28T10:14:00Z"/>
        </w:rPr>
      </w:pPr>
    </w:p>
    <w:p w:rsidR="00530E39" w:rsidRDefault="00530E39">
      <w:pPr>
        <w:numPr>
          <w:ins w:id="71" w:author="Nemanja" w:date="2010-06-28T10:14:00Z"/>
        </w:numPr>
      </w:pPr>
      <w:ins w:id="72" w:author="Nemanja" w:date="2010-06-28T10:14:00Z">
        <w:r>
          <w:t>Небитно.</w:t>
        </w:r>
      </w:ins>
    </w:p>
    <w:p w:rsidR="000466F6" w:rsidRDefault="000466F6">
      <w:pPr>
        <w:pStyle w:val="Clan"/>
      </w:pPr>
      <w:r>
        <w:t>Члан 13.</w:t>
      </w:r>
    </w:p>
    <w:p w:rsidR="000466F6" w:rsidRDefault="000466F6">
      <w:r>
        <w:t>Члан 56. мења се и гласи:</w:t>
      </w:r>
    </w:p>
    <w:p w:rsidR="000466F6" w:rsidRDefault="000466F6">
      <w:pPr>
        <w:rPr>
          <w:ins w:id="73" w:author="Nemanja" w:date="2010-06-28T10:14:00Z"/>
        </w:rPr>
      </w:pPr>
      <w:r>
        <w:t xml:space="preserve">„Државни службеник, односно запослени </w:t>
      </w:r>
      <w:r>
        <w:rPr>
          <w:lang w:val="ru-RU"/>
        </w:rPr>
        <w:t>у орган</w:t>
      </w:r>
      <w:r>
        <w:t>има</w:t>
      </w:r>
      <w:r>
        <w:rPr>
          <w:lang w:val="ru-RU"/>
        </w:rPr>
        <w:t xml:space="preserve"> Републике Србије, аутономне покрајине, јединиц</w:t>
      </w:r>
      <w:r>
        <w:t>е</w:t>
      </w:r>
      <w:r>
        <w:rPr>
          <w:lang w:val="ru-RU"/>
        </w:rPr>
        <w:t xml:space="preserve"> локалне самоуправе и органима јавних предузећа, установа и других организација чији је оснивач Република Србија, аутономна покрајина</w:t>
      </w:r>
      <w:r>
        <w:t xml:space="preserve"> или </w:t>
      </w:r>
      <w:r>
        <w:rPr>
          <w:lang w:val="ru-RU"/>
        </w:rPr>
        <w:t>јединица локалне самоуправе, односно органима привредних друштава чији је оснивач, односно члан Република Србија, аутономна покрајина</w:t>
      </w:r>
      <w:r>
        <w:t xml:space="preserve"> или </w:t>
      </w:r>
      <w:r>
        <w:rPr>
          <w:lang w:val="ru-RU"/>
        </w:rPr>
        <w:t>јединица локалне самоуправе</w:t>
      </w:r>
      <w:r>
        <w:t xml:space="preserve"> има право да даје изјаву у поступку из члана 50. овог закона уколико сумња да је функционер повредио ов</w:t>
      </w:r>
      <w:r>
        <w:rPr>
          <w:lang w:val="sr-Latn-CS"/>
        </w:rPr>
        <w:t>a</w:t>
      </w:r>
      <w:r>
        <w:t>ј закон.</w:t>
      </w:r>
    </w:p>
    <w:p w:rsidR="00837F83" w:rsidRDefault="00837F83">
      <w:pPr>
        <w:numPr>
          <w:ins w:id="74" w:author="Nemanja" w:date="2010-06-28T10:14:00Z"/>
        </w:numPr>
        <w:rPr>
          <w:ins w:id="75" w:author="Nemanja" w:date="2010-06-28T10:14:00Z"/>
        </w:rPr>
      </w:pPr>
    </w:p>
    <w:p w:rsidR="00837F83" w:rsidRDefault="00837F83">
      <w:pPr>
        <w:numPr>
          <w:ins w:id="76" w:author="Nemanja" w:date="2010-06-28T10:14:00Z"/>
        </w:numPr>
      </w:pPr>
      <w:ins w:id="77" w:author="Nemanja" w:date="2010-06-28T10:14:00Z">
        <w:r>
          <w:t xml:space="preserve">Имао би право да даје изјаву и да нема ове одредбе. </w:t>
        </w:r>
      </w:ins>
    </w:p>
    <w:p w:rsidR="000466F6" w:rsidRDefault="000466F6">
      <w:pPr>
        <w:rPr>
          <w:ins w:id="78" w:author="Nemanja" w:date="2010-06-28T10:15:00Z"/>
        </w:rPr>
      </w:pPr>
      <w:r>
        <w:lastRenderedPageBreak/>
        <w:t>Лице из става 1. овог члан</w:t>
      </w:r>
      <w:r>
        <w:rPr>
          <w:lang w:val="sr-Latn-CS"/>
        </w:rPr>
        <w:t>a</w:t>
      </w:r>
      <w:r>
        <w:t xml:space="preserve"> не може да сноси штетне последице због давања изјаве у поступку из члана 50. овог закона.</w:t>
      </w:r>
    </w:p>
    <w:p w:rsidR="00837F83" w:rsidRDefault="00837F83">
      <w:pPr>
        <w:numPr>
          <w:ins w:id="79" w:author="Nemanja" w:date="2010-06-28T10:15:00Z"/>
        </w:numPr>
        <w:rPr>
          <w:ins w:id="80" w:author="Nemanja" w:date="2010-06-28T10:15:00Z"/>
        </w:rPr>
      </w:pPr>
      <w:ins w:id="81" w:author="Nemanja" w:date="2010-06-28T10:15:00Z">
        <w:r>
          <w:t>Не би смео да трпи штетне последице ни да нема ове одредбе.</w:t>
        </w:r>
      </w:ins>
    </w:p>
    <w:p w:rsidR="00837F83" w:rsidRDefault="00837F83">
      <w:pPr>
        <w:numPr>
          <w:ins w:id="82" w:author="Nemanja" w:date="2010-06-28T10:15:00Z"/>
        </w:numPr>
      </w:pPr>
    </w:p>
    <w:p w:rsidR="000466F6" w:rsidRDefault="000466F6">
      <w:pPr>
        <w:rPr>
          <w:ins w:id="83" w:author="Nemanja" w:date="2010-06-28T10:15:00Z"/>
        </w:rPr>
      </w:pPr>
      <w:r>
        <w:t>У циљу заштите лица из става 1. овог члана Агенција му пружа неопходну помоћ.</w:t>
      </w:r>
    </w:p>
    <w:p w:rsidR="00837F83" w:rsidRDefault="00837F83">
      <w:pPr>
        <w:numPr>
          <w:ins w:id="84" w:author="Nemanja" w:date="2010-06-28T10:15:00Z"/>
        </w:numPr>
        <w:rPr>
          <w:ins w:id="85" w:author="Nemanja" w:date="2010-06-28T10:15:00Z"/>
        </w:rPr>
      </w:pPr>
      <w:ins w:id="86" w:author="Nemanja" w:date="2010-06-28T10:15:00Z">
        <w:r>
          <w:t xml:space="preserve">Није јасно о каквој се помоћи ради. </w:t>
        </w:r>
        <w:r w:rsidR="001E65A9">
          <w:t>Да ли Агенција ангажује адвоката који би писао жалбу на решење о отказу?</w:t>
        </w:r>
      </w:ins>
    </w:p>
    <w:p w:rsidR="00837F83" w:rsidRDefault="00837F83">
      <w:pPr>
        <w:numPr>
          <w:ins w:id="87" w:author="Nemanja" w:date="2010-06-28T10:15:00Z"/>
        </w:numPr>
      </w:pPr>
    </w:p>
    <w:p w:rsidR="000466F6" w:rsidRDefault="000466F6">
      <w:pPr>
        <w:rPr>
          <w:ins w:id="88" w:author="Nemanja" w:date="2010-06-28T10:16:00Z"/>
        </w:rPr>
      </w:pPr>
      <w:r>
        <w:t>Агенција штити анонимност лица из става 1. овог члана.</w:t>
      </w:r>
    </w:p>
    <w:p w:rsidR="001E65A9" w:rsidRDefault="001E65A9">
      <w:pPr>
        <w:numPr>
          <w:ins w:id="89" w:author="Nemanja" w:date="2010-06-28T10:16:00Z"/>
        </w:numPr>
        <w:rPr>
          <w:ins w:id="90" w:author="Nemanja" w:date="2010-06-28T10:16:00Z"/>
        </w:rPr>
      </w:pPr>
    </w:p>
    <w:p w:rsidR="001E65A9" w:rsidRDefault="001E65A9">
      <w:pPr>
        <w:numPr>
          <w:ins w:id="91" w:author="Nemanja" w:date="2010-06-28T10:16:00Z"/>
        </w:numPr>
        <w:rPr>
          <w:ins w:id="92" w:author="Nemanja" w:date="2010-06-28T10:16:00Z"/>
        </w:rPr>
      </w:pPr>
      <w:ins w:id="93" w:author="Nemanja" w:date="2010-06-28T10:16:00Z">
        <w:r>
          <w:t>Ово је важно и има смисла да постоји као самостална одредба</w:t>
        </w:r>
      </w:ins>
    </w:p>
    <w:p w:rsidR="001E65A9" w:rsidRDefault="001E65A9">
      <w:pPr>
        <w:numPr>
          <w:ins w:id="94" w:author="Nemanja" w:date="2010-06-28T10:16:00Z"/>
        </w:numPr>
      </w:pPr>
    </w:p>
    <w:p w:rsidR="000466F6" w:rsidRDefault="000466F6">
      <w:pPr>
        <w:rPr>
          <w:ins w:id="95" w:author="Nemanja" w:date="2010-06-28T10:16:00Z"/>
        </w:rPr>
      </w:pPr>
      <w:r>
        <w:t>Ближи пропис којим се уређује поступак пружања помоћи лицу из става 1. овог члана доноси директор.</w:t>
      </w:r>
    </w:p>
    <w:p w:rsidR="00BC39E8" w:rsidRDefault="00BC39E8">
      <w:pPr>
        <w:numPr>
          <w:ins w:id="96" w:author="Nemanja" w:date="2010-06-28T10:16:00Z"/>
        </w:numPr>
        <w:rPr>
          <w:ins w:id="97" w:author="Nemanja" w:date="2010-06-28T10:16:00Z"/>
        </w:rPr>
      </w:pPr>
    </w:p>
    <w:p w:rsidR="00BC39E8" w:rsidRDefault="00BC39E8" w:rsidP="00BC39E8">
      <w:pPr>
        <w:numPr>
          <w:ins w:id="98" w:author="Nemanja" w:date="2010-06-28T10:17:00Z"/>
        </w:numPr>
      </w:pPr>
      <w:ins w:id="99" w:author="Nemanja" w:date="2010-06-28T10:17:00Z">
        <w:r>
          <w:t>Овим чланом се истина дају гаранције за државне служебенике који дају изјаве у поступку пред Агенцијом, али се искључује заштита свих других који је сада, макар начелно, на основу члана 56 уживају!!!</w:t>
        </w:r>
      </w:ins>
    </w:p>
    <w:p w:rsidR="000466F6" w:rsidRDefault="000466F6">
      <w:pPr>
        <w:pStyle w:val="Clan"/>
      </w:pPr>
      <w:r>
        <w:t>Члан 14.</w:t>
      </w:r>
    </w:p>
    <w:p w:rsidR="000466F6" w:rsidRDefault="000466F6">
      <w:pPr>
        <w:rPr>
          <w:ins w:id="100" w:author="Nemanja" w:date="2010-06-28T10:17:00Z"/>
        </w:rPr>
      </w:pPr>
      <w:r>
        <w:t>Члан 82. брише се.</w:t>
      </w:r>
    </w:p>
    <w:p w:rsidR="00BC39E8" w:rsidRDefault="00BC39E8">
      <w:pPr>
        <w:numPr>
          <w:ins w:id="101" w:author="Nemanja" w:date="2010-06-28T10:17:00Z"/>
        </w:numPr>
        <w:rPr>
          <w:ins w:id="102" w:author="Nemanja" w:date="2010-06-28T10:17:00Z"/>
        </w:rPr>
      </w:pPr>
    </w:p>
    <w:p w:rsidR="00BC39E8" w:rsidRDefault="00BC39E8">
      <w:pPr>
        <w:numPr>
          <w:ins w:id="103" w:author="Nemanja" w:date="2010-06-28T10:17:00Z"/>
        </w:numPr>
      </w:pPr>
      <w:ins w:id="104" w:author="Nemanja" w:date="2010-06-28T10:17:00Z">
        <w:r>
          <w:t xml:space="preserve">Ово је члан због којег су </w:t>
        </w:r>
      </w:ins>
      <w:ins w:id="105" w:author="Nemanja" w:date="2010-06-28T10:18:00Z">
        <w:r w:rsidR="00D12AD4">
          <w:t xml:space="preserve">покренули причу о војвођанским посланицима и овако желе да скину питање са дневног реда. </w:t>
        </w:r>
      </w:ins>
    </w:p>
    <w:p w:rsidR="000466F6" w:rsidRDefault="000466F6">
      <w:pPr>
        <w:pStyle w:val="Clan"/>
      </w:pPr>
      <w:r>
        <w:t>Члан 15.</w:t>
      </w:r>
    </w:p>
    <w:p w:rsidR="000466F6" w:rsidRDefault="000466F6">
      <w:r>
        <w:t>Функционер који обавља више јавних функција на дан ступања на снагу овог закона, дужан је да се изјасни коју ће јавну функцију вршити и даље, односно поднесе захтев за сагласност Агенцији за вршење више јавних функција.</w:t>
      </w:r>
    </w:p>
    <w:p w:rsidR="00D12AD4" w:rsidRDefault="000466F6">
      <w:pPr>
        <w:rPr>
          <w:ins w:id="106" w:author="Nemanja" w:date="2010-06-28T10:19:00Z"/>
        </w:rPr>
      </w:pPr>
      <w:r>
        <w:t>Изјашњење, односно захтев из става 1. овог члана функционер доставља Агенцији најкасније до 1. септембра 2010. године.</w:t>
      </w:r>
    </w:p>
    <w:p w:rsidR="00D12AD4" w:rsidRDefault="00D12AD4">
      <w:pPr>
        <w:numPr>
          <w:ins w:id="107" w:author="Nemanja" w:date="2010-06-28T10:19:00Z"/>
        </w:numPr>
        <w:rPr>
          <w:ins w:id="108" w:author="Nemanja" w:date="2010-06-28T10:19:00Z"/>
        </w:rPr>
      </w:pPr>
    </w:p>
    <w:p w:rsidR="000466F6" w:rsidRDefault="00D12AD4">
      <w:pPr>
        <w:numPr>
          <w:ins w:id="109" w:author="Nemanja" w:date="2010-06-28T10:19:00Z"/>
        </w:numPr>
      </w:pPr>
      <w:ins w:id="110" w:author="Nemanja" w:date="2010-06-28T10:19:00Z">
        <w:r>
          <w:t>Ово је понављање члана 82 са помереним роком. Слабост одредбе остаје иста као</w:t>
        </w:r>
        <w:r w:rsidR="00C15A88">
          <w:t xml:space="preserve"> и у садашњем закону – нема дефинисаних последица уколико функционер не поднесе Агенцији изјашњење или захтев за сагласност.</w:t>
        </w:r>
        <w:r>
          <w:t xml:space="preserve"> </w:t>
        </w:r>
      </w:ins>
      <w:r w:rsidR="000466F6">
        <w:t xml:space="preserve"> </w:t>
      </w:r>
    </w:p>
    <w:p w:rsidR="000466F6" w:rsidRDefault="000466F6">
      <w:pPr>
        <w:pStyle w:val="Clan"/>
      </w:pPr>
      <w:r>
        <w:t>Члан 16.</w:t>
      </w:r>
    </w:p>
    <w:p w:rsidR="000466F6" w:rsidRPr="006D7A95" w:rsidRDefault="000466F6">
      <w:pPr>
        <w:rPr>
          <w:lang w:val="ru-RU"/>
        </w:rPr>
      </w:pPr>
      <w:r>
        <w:t xml:space="preserve">Овај закон ступа на снагу осмог дана од дана објављивања у „Службеном гласнику Републике Србије”. </w:t>
      </w:r>
    </w:p>
    <w:p w:rsidR="000466F6" w:rsidRPr="006D7A95" w:rsidRDefault="000466F6">
      <w:pPr>
        <w:rPr>
          <w:lang w:val="ru-RU"/>
        </w:rPr>
      </w:pPr>
    </w:p>
    <w:p w:rsidR="000466F6" w:rsidRPr="006D7A95" w:rsidRDefault="000466F6">
      <w:pPr>
        <w:rPr>
          <w:lang w:val="ru-RU"/>
        </w:rPr>
      </w:pPr>
    </w:p>
    <w:p w:rsidR="000466F6" w:rsidRDefault="000466F6">
      <w:pPr>
        <w:pStyle w:val="Naslov"/>
      </w:pPr>
      <w:r>
        <w:rPr>
          <w:lang w:val="ru-RU"/>
        </w:rPr>
        <w:br w:type="page"/>
      </w:r>
      <w:r>
        <w:lastRenderedPageBreak/>
        <w:t xml:space="preserve">О Б Р А З Л О Ж Е Њ Е </w:t>
      </w:r>
    </w:p>
    <w:p w:rsidR="000466F6" w:rsidRDefault="000466F6">
      <w:pPr>
        <w:pStyle w:val="Naslov"/>
      </w:pPr>
      <w:r>
        <w:rPr>
          <w:lang w:val="sr-Latn-CS"/>
        </w:rPr>
        <w:t xml:space="preserve">I </w:t>
      </w:r>
      <w:r>
        <w:t>.</w:t>
      </w:r>
      <w:r>
        <w:rPr>
          <w:lang w:val="sr-Latn-CS"/>
        </w:rPr>
        <w:t xml:space="preserve"> </w:t>
      </w:r>
      <w:r>
        <w:t>УСТАВНИ ОСНОВ ЗА ДОНОШЕЊЕ ЗАКОНА</w:t>
      </w:r>
    </w:p>
    <w:p w:rsidR="000466F6" w:rsidRDefault="000466F6">
      <w:r>
        <w:t>Уставни основ за доношење Закона о изменама и допунама Закона о Агенцији за борбу против корупције садржан је у члану 6. Устава Републике Србије, којим је утврђено да нико не може вршити државну или јавну функцију која је у сукобу са његовим другим функцијама, пословима или приватним интересима, као и да се постојање сукоба интереса и одговорност при његовом решавању одређују Уставом и законом.</w:t>
      </w:r>
    </w:p>
    <w:p w:rsidR="000466F6" w:rsidRDefault="000466F6">
      <w:pPr>
        <w:pStyle w:val="Naslov"/>
      </w:pPr>
      <w:r>
        <w:t>II. РАЗЛОЗИ ЗА ДОНОШЕЊЕ ЗАКОНА</w:t>
      </w:r>
    </w:p>
    <w:p w:rsidR="000466F6" w:rsidRDefault="000466F6">
      <w:r>
        <w:t xml:space="preserve">Закон о Агенцији за борбу против корупције је системски закон којим се уређује питање сукоба интереса при вршењу јавних функција. Имајући у виду да је овај закон донет у октобру 2008. године, а да је почео да се примењује од 1. јануара 2010. године, у првим месецима његове примене указала се потреба да се поједине одредбе овог закона прецизирају у циљу његове правилније примене, а што се посебно односи на прописивање поступка за престанак функције у случају када функционер обавља две јавне функције, супротно одредбама закона. Поред тога, неопходно је допунити поједине одредбе које се односе на обављање другог посла или делатности за време вршења јавне функције, забрану оснивања привредног друштва или јавне службе за време вршења јавне функције, пренос управљачких права за време вршења јавне функције и забрану заснивања радног односа или пословне сарадње по престанку јавне функције. </w:t>
      </w:r>
    </w:p>
    <w:p w:rsidR="000466F6" w:rsidRDefault="000466F6">
      <w:pPr>
        <w:pStyle w:val="Naslov"/>
      </w:pPr>
      <w:r>
        <w:t>III.</w:t>
      </w:r>
      <w:r>
        <w:rPr>
          <w:lang w:val="ru-RU"/>
        </w:rPr>
        <w:t xml:space="preserve"> </w:t>
      </w:r>
      <w:r>
        <w:t>ОБЈАШЊЕЊЕ ПОЈЕДИНАЧНИХ РЕШЕЊА</w:t>
      </w:r>
    </w:p>
    <w:p w:rsidR="000466F6" w:rsidRDefault="000466F6">
      <w:r>
        <w:t>Чланом 1. Закона допуњује се одредба члана 2. Закона о Агенцији за борбу против корупције који уређује значење израза који се употребљавају у овом закону. Појмови „функционер” и „јавна функција” допуњени су тако да се односе и на лица и јавне функције у органима привредних друштава чији је оснивач или члан Република Србија, аутономна покрајина и јединица локалне самоуправе, будући да држава, територијална аутономија и јединица локалне самоуправе могу да буду оснивачи, односно чланови привредних друштава, а не само јавних предузећа и јавних служби. На тај начин, проширује се и круг функционера на које се Закон о Агенцији за борбу против корупције односи.</w:t>
      </w:r>
      <w:r>
        <w:tab/>
      </w:r>
    </w:p>
    <w:p w:rsidR="000466F6" w:rsidRDefault="000466F6">
      <w:r>
        <w:t>Чланом 2. Закона допуњује се одредба члана 7. став 1. Закона о Агенцији за борбу против корупције, на тај начин што се прецизира да Одбор Агенције, поред других надлежности, одлучује и о плати директора, с обзиром да директора бира и разрешава Одбор Агенције.</w:t>
      </w:r>
    </w:p>
    <w:p w:rsidR="000466F6" w:rsidRDefault="000466F6">
      <w:r>
        <w:t>Чланом 3. Закона мења се одредба члана 15. Закона о Агенцији за борбу против корупције на тај начин што се прецизира да једну од надлежности Агенције из члана 7. Закона о Агенцији за борбу против корупције – давање мишљења и упутстава за спровођење овог закона, врши директор. Важећим текстом закона ова надлежност Агенције није изричито постојала у делокругу ни једног органа Агенције.</w:t>
      </w:r>
    </w:p>
    <w:p w:rsidR="000466F6" w:rsidRDefault="000466F6">
      <w:r>
        <w:t xml:space="preserve">Чланом 4. Закона мења се члан 21. Закона о Агенцији за борбу против корупције, на тај начин што се одређује да ће заменика директора, уместо Одбора Агенције, по спроведеном јавном конкурсу, бирати директор. Предложено решење је целисходније, имајући у виду да у надлежностима Одбора Агенције ни у важећем тексту није предвиђено да Одбор Агенције бира </w:t>
      </w:r>
      <w:r>
        <w:lastRenderedPageBreak/>
        <w:t>и разрешава заменика директора. Поред тога, директору треба омогућити да, по спроведеном јавном конкурсу, изабере лице које ће га замењивати.</w:t>
      </w:r>
    </w:p>
    <w:p w:rsidR="000466F6" w:rsidRPr="006D7A95" w:rsidRDefault="000466F6">
      <w:pPr>
        <w:rPr>
          <w:lang w:val="ru-RU"/>
        </w:rPr>
      </w:pPr>
      <w:r>
        <w:t>Чланом 5. Закона мења се одредба члана 22. став 1. Закона о Агенцији за борбу против корупције, којом је одређена плата директора и заменика директора Агенције. Имајући у виду статус Агенције, као самосталног и независног државног органа (члан 3. став 1. Закона о Агенцији), примереније је решење да плате директора и заменика директора Агенције буду одређене према платама државних службеника на положају, из разлога што се основица за исплату ових плата одређује Законом о буџету, за разлику од плате министара и државних секретара, за које су према важећем решењу везане плате директора и заменика директора Агенције, где основицу утврђује Влада.</w:t>
      </w:r>
    </w:p>
    <w:p w:rsidR="000466F6" w:rsidRDefault="000466F6">
      <w:r>
        <w:t>Чланом 6. Закона у потпуности се мења члан 28. Закона о Агенији за борбу против корупције, тако што се прецизира начин престанка јавне функције у случају када функционер обавља две јавне функције, супротно одредбама закона, односно када за то није добио сагласност Агенције. Предложеним решењем, утврђује се обавеза органа који је функционера изабрао, именовао или поставио на каснију функцију да донесе одлуку о престанку те функције у року од три дана од дана пријема одлуке Агенције којом је утврђено да је избор, именовање или постављење функционера извршен супротно одредбама закона. Поред тога, истим чланом прописује се изузетак у односу на функционере који су изабрани на јавну функцију непосредно од грађана. Такође, имајући у виду велики број функционера на који се закон примењује, даје се могућност директору Агенције да за поједине категорије функционера општим актом утврди друге јавне функције које ови функционери могу да обављају без сагласности Агенције.</w:t>
      </w:r>
    </w:p>
    <w:p w:rsidR="000466F6" w:rsidRDefault="000466F6">
      <w:r>
        <w:t>Чланом 7. Закона мења се члан 29. став 5. Закона о Агенцији за борбу против корупције на тај начин што се врши терминолошко прецизирање израза функционера који се бирају непосредно од грађана. Предложени израз је прецизнији у односу на досадашње законско решење.</w:t>
      </w:r>
    </w:p>
    <w:p w:rsidR="000466F6" w:rsidRDefault="000466F6">
      <w:r>
        <w:t xml:space="preserve">Чланом 8. Закона допуњује се члан 30. став 1. Закона о Агенцији за борбу против корупције на тај начин што се прецизира да функционер не може да обавља други посао или делатност за време вршење функције која захтева заснивање радног односа, односно подразумева рад са пуним радним временом или стални рад. Изменом у ставу 6. истог члана, којим се даје могућност да се за поједине категорије функционера општим актом Агенције утврде друге јавне функције које ови функционери могу да обављају без сагласности Агенције, одређује се да је за доношење наведеног акта надлежан директор Агенције, што је целисходније него досадашње законско решење, имајући у виду надлежности органа Агенције. </w:t>
      </w:r>
    </w:p>
    <w:p w:rsidR="000466F6" w:rsidRDefault="000466F6">
      <w:r>
        <w:t>Чланом 9. Закона се мења члан 31. став 1. Закона о Агенцији за борбу против корупције на тај начин што се уместо досадашњег законског решења да је функционер у тренутку ступања на јавну функцију дужан да пријави посао, односно делатност коју обавља и да добије сагласност за њено даље обављање, предлаже да функционер обавести Агенцију, која је дужна да утврди да ли се обављањем посла угрожава непристрасно вршење или углед јавне функције.</w:t>
      </w:r>
    </w:p>
    <w:p w:rsidR="000466F6" w:rsidRDefault="000466F6">
      <w:r>
        <w:t>Чланом 10. Закона допуњују се одредбе члана 33. ст. 1. и 2. Закона о Агенцији за борбу против корупције, на тај начин што се прецизира да се забрана оснивања привредног друштва или друге јавне службе за време вршења јавне функције односи само на функционере чија функција захтева заснивање радног односа, односно подразумева рад са пуним радним временом или стални рад.</w:t>
      </w:r>
    </w:p>
    <w:p w:rsidR="000466F6" w:rsidRDefault="000466F6">
      <w:r>
        <w:lastRenderedPageBreak/>
        <w:t>Чланом 11. Закона се допуњује члан 35. Закона о Агенцији за борбу против корупције, тако што се новим ставом 2. дозвољава да функционер изузетно може своја управљачка права пренети на друго физичко или правно лице које је оснивач - члан или директор привредног друштва, у којима функционер има управљачка права.</w:t>
      </w:r>
    </w:p>
    <w:p w:rsidR="000466F6" w:rsidRDefault="000466F6">
      <w:r>
        <w:t>Чланом 12. Закона врши се терминолошко прецизирање члана 38. став 4. Закона о Агенцији за борбу против корупције у односу на функционере који се бирају непосредно од грађана.</w:t>
      </w:r>
    </w:p>
    <w:p w:rsidR="000466F6" w:rsidRDefault="000466F6">
      <w:r>
        <w:t xml:space="preserve">Чланом 13. Закона мења се члан 56. Закона о Агенцији за борбу против корупције, тако што се уређује поступак када државни службеник даје изјаву у поступку у коме се утврђује да ли је функционер повредио закон и уређује заштита државног службеника у овом поступку. Предвиђено је и овлашћење за директора да може ближе уредити поступак заштите ових лица. </w:t>
      </w:r>
    </w:p>
    <w:p w:rsidR="000466F6" w:rsidRDefault="000466F6">
      <w:r>
        <w:t>Чланом 14. Закона брише се</w:t>
      </w:r>
      <w:r>
        <w:rPr>
          <w:lang w:val="sr-Latn-CS"/>
        </w:rPr>
        <w:t xml:space="preserve"> </w:t>
      </w:r>
      <w:r>
        <w:t>члан 82. Закона о Агенцији за борбу против корупције.</w:t>
      </w:r>
    </w:p>
    <w:p w:rsidR="000466F6" w:rsidRDefault="000466F6">
      <w:r>
        <w:t>Члан 15. Закона уређује се ситуација настала после почетка примене закона и предлаже решење у односу на функционере који су обављали функцију на дан почетка примене Закона о Агенцији за борбу против корупције.</w:t>
      </w:r>
    </w:p>
    <w:p w:rsidR="000466F6" w:rsidRDefault="000466F6">
      <w:r>
        <w:t>Члан 16. Закона представља завршну одредбу и прописује ступање закона на снагу.</w:t>
      </w:r>
    </w:p>
    <w:p w:rsidR="000466F6" w:rsidRDefault="000466F6">
      <w:pPr>
        <w:pStyle w:val="Naslov"/>
      </w:pPr>
      <w:r>
        <w:rPr>
          <w:lang w:val="sr-Latn-CS"/>
        </w:rPr>
        <w:t>IV</w:t>
      </w:r>
      <w:r>
        <w:t>.</w:t>
      </w:r>
      <w:r>
        <w:rPr>
          <w:lang w:val="sr-Latn-CS"/>
        </w:rPr>
        <w:t xml:space="preserve"> </w:t>
      </w:r>
      <w:r>
        <w:t>ФИНАНСИЈСКА СРЕДСТВА ПОТРЕБНА ЗА СПРОВОЂЕЊЕ ЗАКОНА</w:t>
      </w:r>
    </w:p>
    <w:p w:rsidR="000466F6" w:rsidRDefault="000466F6">
      <w:r>
        <w:t>За спровођење овог закона није потребно обезбедити додатна финансијска средства у буџету Републике Србије.</w:t>
      </w:r>
    </w:p>
    <w:p w:rsidR="000466F6" w:rsidRDefault="000466F6">
      <w:pPr>
        <w:pStyle w:val="Naslov"/>
      </w:pPr>
      <w:r>
        <w:t>V.</w:t>
      </w:r>
      <w:r>
        <w:rPr>
          <w:lang w:val="ru-RU"/>
        </w:rPr>
        <w:t xml:space="preserve"> </w:t>
      </w:r>
      <w:r>
        <w:t>РАЗЛОЗИ ЗА ДОНОШЕЊЕ ЗАКОНА ПО ХИТНОМ ПОСТУПКУ</w:t>
      </w:r>
    </w:p>
    <w:p w:rsidR="000466F6" w:rsidRDefault="000466F6">
      <w:r>
        <w:t>Предлаже се да се закон донесе по хитном поступку из разлога што би његово недоношење по хитном поступку могло да проузрокује штетне последице по рад државних и других органа и организација.</w:t>
      </w:r>
    </w:p>
    <w:p w:rsidR="000466F6" w:rsidRDefault="000466F6"/>
    <w:sectPr w:rsidR="000466F6">
      <w:headerReference w:type="even" r:id="rId7"/>
      <w:headerReference w:type="default" r:id="rId8"/>
      <w:pgSz w:w="11909" w:h="16834" w:code="9"/>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C6" w:rsidRDefault="00500DC6">
      <w:r>
        <w:separator/>
      </w:r>
    </w:p>
  </w:endnote>
  <w:endnote w:type="continuationSeparator" w:id="1">
    <w:p w:rsidR="00500DC6" w:rsidRDefault="00500DC6">
      <w:r>
        <w:continuationSeparator/>
      </w:r>
    </w:p>
  </w:endnote>
</w:endnotes>
</file>

<file path=word/fontTable.xml><?xml version="1.0" encoding="utf-8"?>
<w:fonts xmlns:r="http://schemas.openxmlformats.org/officeDocument/2006/relationships" xmlns:w="http://schemas.openxmlformats.org/wordprocessingml/2006/main">
  <w:font w:name="Helv Ciril">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C6" w:rsidRDefault="00500DC6">
      <w:r>
        <w:separator/>
      </w:r>
    </w:p>
  </w:footnote>
  <w:footnote w:type="continuationSeparator" w:id="1">
    <w:p w:rsidR="00500DC6" w:rsidRDefault="00500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D7" w:rsidRDefault="00DA21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1D7" w:rsidRDefault="00DA2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D7" w:rsidRDefault="00DA21D7">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564A0">
      <w:rPr>
        <w:rStyle w:val="PageNumber"/>
        <w:noProof/>
      </w:rPr>
      <w:t>8</w:t>
    </w:r>
    <w:r>
      <w:rPr>
        <w:rStyle w:val="PageNumber"/>
      </w:rPr>
      <w:fldChar w:fldCharType="end"/>
    </w:r>
    <w:r>
      <w:rPr>
        <w:rStyle w:val="PageNumbe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1">
    <w:nsid w:val="767833A5"/>
    <w:multiLevelType w:val="singleLevel"/>
    <w:tmpl w:val="1D3043EA"/>
    <w:lvl w:ilvl="0">
      <w:start w:val="1"/>
      <w:numFmt w:val="decimal"/>
      <w:lvlText w:val="%1)"/>
      <w:lvlJc w:val="left"/>
      <w:pPr>
        <w:tabs>
          <w:tab w:val="num" w:pos="360"/>
        </w:tabs>
        <w:ind w:left="360" w:hanging="360"/>
      </w:pPr>
      <w:rPr>
        <w:rFonts w:ascii="Helv Ciril" w:hAnsi="Helv Ciril" w:hint="default"/>
        <w:sz w:val="24"/>
      </w:r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7A95"/>
    <w:rsid w:val="00045C94"/>
    <w:rsid w:val="000466F6"/>
    <w:rsid w:val="001247E2"/>
    <w:rsid w:val="001951C2"/>
    <w:rsid w:val="001E65A9"/>
    <w:rsid w:val="003D6FB4"/>
    <w:rsid w:val="004564A0"/>
    <w:rsid w:val="00500DC6"/>
    <w:rsid w:val="00530E39"/>
    <w:rsid w:val="00534181"/>
    <w:rsid w:val="006D7A95"/>
    <w:rsid w:val="007C4149"/>
    <w:rsid w:val="00837F83"/>
    <w:rsid w:val="00907F44"/>
    <w:rsid w:val="00985AD3"/>
    <w:rsid w:val="009A1FB7"/>
    <w:rsid w:val="00BC39E8"/>
    <w:rsid w:val="00C15A88"/>
    <w:rsid w:val="00C63BAD"/>
    <w:rsid w:val="00D12AD4"/>
    <w:rsid w:val="00DA2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080"/>
      </w:tabs>
      <w:spacing w:after="120"/>
      <w:ind w:firstLine="720"/>
      <w:jc w:val="both"/>
    </w:pPr>
    <w:rPr>
      <w:rFonts w:ascii="Arial" w:hAnsi="Arial" w:cs="Arial"/>
      <w:sz w:val="22"/>
      <w:szCs w:val="22"/>
      <w:lang w:val="sr-Cyrl-C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after="0"/>
      <w:ind w:firstLine="0"/>
      <w:jc w:val="center"/>
    </w:pPr>
  </w:style>
  <w:style w:type="paragraph" w:customStyle="1" w:styleId="Zakon">
    <w:name w:val="Zakon"/>
    <w:basedOn w:val="Normal"/>
    <w:pPr>
      <w:keepNext/>
      <w:ind w:left="720" w:right="720" w:firstLine="0"/>
      <w:jc w:val="center"/>
    </w:pPr>
    <w:rPr>
      <w:b/>
      <w:caps/>
      <w:sz w:val="34"/>
    </w:rPr>
  </w:style>
  <w:style w:type="paragraph" w:customStyle="1" w:styleId="Zakon1">
    <w:name w:val="Zakon1"/>
    <w:basedOn w:val="Zakon"/>
    <w:pPr>
      <w:ind w:left="144" w:right="144"/>
    </w:pPr>
    <w:rPr>
      <w:sz w:val="26"/>
    </w:rPr>
  </w:style>
  <w:style w:type="paragraph" w:customStyle="1" w:styleId="Naslov">
    <w:name w:val="Naslov"/>
    <w:basedOn w:val="Zakon"/>
    <w:pPr>
      <w:spacing w:before="120"/>
      <w:ind w:left="144" w:right="144"/>
    </w:pPr>
    <w:rPr>
      <w:sz w:val="24"/>
    </w:rPr>
  </w:style>
  <w:style w:type="paragraph" w:customStyle="1" w:styleId="Podnaslov">
    <w:name w:val="Podnaslov"/>
    <w:basedOn w:val="Naslov"/>
    <w:rPr>
      <w:caps w:val="0"/>
      <w:sz w:val="22"/>
    </w:rPr>
  </w:style>
  <w:style w:type="paragraph" w:customStyle="1" w:styleId="Clan">
    <w:name w:val="Clan"/>
    <w:basedOn w:val="Normal"/>
    <w:pPr>
      <w:keepNext/>
      <w:spacing w:before="120"/>
      <w:ind w:left="720" w:right="720" w:firstLine="0"/>
      <w:jc w:val="center"/>
    </w:pPr>
    <w:rPr>
      <w:b/>
    </w:rPr>
  </w:style>
  <w:style w:type="paragraph" w:customStyle="1" w:styleId="Glava">
    <w:name w:val="Glava"/>
    <w:basedOn w:val="Podnaslov"/>
    <w:pPr>
      <w:spacing w:before="240" w:after="0"/>
    </w:pPr>
    <w:rPr>
      <w:sz w:val="24"/>
    </w:rPr>
  </w:style>
  <w:style w:type="paragraph" w:customStyle="1" w:styleId="Naslov1">
    <w:name w:val="Naslov1"/>
    <w:basedOn w:val="Podnaslov"/>
  </w:style>
  <w:style w:type="paragraph" w:customStyle="1" w:styleId="Podnaslov1">
    <w:name w:val="Podnaslov1"/>
    <w:basedOn w:val="Podnaslov"/>
    <w:rPr>
      <w:b w:val="0"/>
      <w:i/>
    </w:rPr>
  </w:style>
  <w:style w:type="paragraph" w:customStyle="1" w:styleId="Pismo">
    <w:name w:val="Pismo"/>
    <w:basedOn w:val="Normal"/>
    <w:pPr>
      <w:spacing w:after="0"/>
      <w:ind w:firstLine="0"/>
      <w:jc w:val="left"/>
    </w:pPr>
  </w:style>
  <w:style w:type="paragraph" w:customStyle="1" w:styleId="Podnaslov2">
    <w:name w:val="Podnaslov2"/>
    <w:basedOn w:val="Clan"/>
    <w:pPr>
      <w:ind w:left="144" w:right="144"/>
    </w:pPr>
    <w:rPr>
      <w:i/>
    </w:rPr>
  </w:style>
  <w:style w:type="paragraph" w:customStyle="1" w:styleId="RedbrZ">
    <w:name w:val="RedbrZ"/>
    <w:basedOn w:val="Normal"/>
    <w:pPr>
      <w:numPr>
        <w:numId w:val="4"/>
      </w:numPr>
    </w:pPr>
  </w:style>
  <w:style w:type="character" w:customStyle="1" w:styleId="FontStyle13">
    <w:name w:val="Font Style13"/>
    <w:basedOn w:val="DefaultParagraphFont"/>
    <w:rPr>
      <w:rFonts w:ascii="Arial" w:hAnsi="Arial" w:cs="Times New Roman"/>
      <w:sz w:val="22"/>
      <w:szCs w:val="22"/>
    </w:rPr>
  </w:style>
  <w:style w:type="character" w:styleId="PageNumber">
    <w:name w:val="page number"/>
    <w:basedOn w:val="DefaultParagraphFont"/>
  </w:style>
  <w:style w:type="paragraph" w:styleId="Footer">
    <w:name w:val="footer"/>
    <w:basedOn w:val="Normal"/>
    <w:pPr>
      <w:tabs>
        <w:tab w:val="clear" w:pos="1080"/>
        <w:tab w:val="center" w:pos="4320"/>
        <w:tab w:val="right" w:pos="8640"/>
      </w:tabs>
    </w:pPr>
  </w:style>
  <w:style w:type="paragraph" w:styleId="BalloonText">
    <w:name w:val="Balloon Text"/>
    <w:basedOn w:val="Normal"/>
    <w:semiHidden/>
    <w:rsid w:val="00BC3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Zakon12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Zakon1251.dot</Template>
  <TotalTime>0</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ПРЕДЛОГ</vt:lpstr>
    </vt:vector>
  </TitlesOfParts>
  <Company>SKUP{TINA REPUBLIKE SRBIJE</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subject/>
  <dc:creator>Branko</dc:creator>
  <cp:keywords/>
  <cp:lastModifiedBy>x4</cp:lastModifiedBy>
  <cp:revision>2</cp:revision>
  <cp:lastPrinted>1601-01-01T00:00:00Z</cp:lastPrinted>
  <dcterms:created xsi:type="dcterms:W3CDTF">2012-02-02T15:00:00Z</dcterms:created>
  <dcterms:modified xsi:type="dcterms:W3CDTF">2012-02-02T15:00:00Z</dcterms:modified>
</cp:coreProperties>
</file>